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1F" w:rsidRPr="006C620A" w:rsidRDefault="0089211F" w:rsidP="0089211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89211F" w:rsidRPr="001A7E40" w:rsidRDefault="0089211F" w:rsidP="0089211F">
      <w:pPr>
        <w:shd w:val="clear" w:color="auto" w:fill="EDEDED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1A7E4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ORGANSKE OSNOVE PSIHIČKOG ŽIVOTA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ORGANSKE OSNOVE PSIHIČKOG ŽIVOTA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Organsku osnovu psihičkog života predstavlja organizam u celini.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Svi organi su važni za normalno psihološko funkcioniranje,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ali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su najznačajniji: č</w:t>
      </w:r>
      <w:r>
        <w:rPr>
          <w:rFonts w:ascii="Arial" w:eastAsia="Times New Roman" w:hAnsi="Arial" w:cs="Arial"/>
          <w:color w:val="555555"/>
          <w:sz w:val="24"/>
          <w:szCs w:val="24"/>
        </w:rPr>
        <w:t>ulni organi, nervni sistem, žl</w:t>
      </w:r>
      <w:r w:rsidRPr="001A7E40">
        <w:rPr>
          <w:rFonts w:ascii="Arial" w:eastAsia="Times New Roman" w:hAnsi="Arial" w:cs="Arial"/>
          <w:color w:val="555555"/>
          <w:sz w:val="24"/>
          <w:szCs w:val="24"/>
        </w:rPr>
        <w:t>ezde sa unutrašnjim lučenjem i mišići.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Podlogu psihičkog života ne čine samo mozak i nervni sistem, nego organizam u celini.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Stoga ćemo, uz nervni sistem dati i osnovne informacije o čulima, mišićima i žlezdama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sa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unutrašnjim lučenjem koji direktnije učestvuju u psihičkom životu.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RECEPTORI (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čula</w:t>
      </w: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)</w:t>
      </w:r>
    </w:p>
    <w:p w:rsidR="0089211F" w:rsidRPr="001A7E40" w:rsidRDefault="0089211F" w:rsidP="0089211F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 wp14:anchorId="5B460CC5" wp14:editId="2964C54C">
            <wp:extent cx="2438400" cy="1828800"/>
            <wp:effectExtent l="0" t="0" r="0" b="0"/>
            <wp:docPr id="5" name="Picture 5" descr="http://i0.wp.com/faculty.pasadena.edu/dkwon/chap10_A/chap%2010_A%20accessible_files/images/image8.png?resize=268%2C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faculty.pasadena.edu/dkwon/chap10_A/chap%2010_A%20accessible_files/images/image8.png?resize=268%2C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1F" w:rsidRPr="001A7E40" w:rsidRDefault="0089211F" w:rsidP="0089211F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1A7E40">
        <w:rPr>
          <w:rFonts w:ascii="Arial" w:eastAsia="Times New Roman" w:hAnsi="Arial" w:cs="Arial"/>
          <w:color w:val="555555"/>
          <w:sz w:val="19"/>
          <w:szCs w:val="19"/>
        </w:rPr>
        <w:t xml:space="preserve">Receptori </w:t>
      </w:r>
      <w:proofErr w:type="gramStart"/>
      <w:r w:rsidRPr="001A7E40">
        <w:rPr>
          <w:rFonts w:ascii="Arial" w:eastAsia="Times New Roman" w:hAnsi="Arial" w:cs="Arial"/>
          <w:color w:val="555555"/>
          <w:sz w:val="19"/>
          <w:szCs w:val="19"/>
        </w:rPr>
        <w:t>na</w:t>
      </w:r>
      <w:proofErr w:type="gramEnd"/>
      <w:r w:rsidRPr="001A7E40">
        <w:rPr>
          <w:rFonts w:ascii="Arial" w:eastAsia="Times New Roman" w:hAnsi="Arial" w:cs="Arial"/>
          <w:color w:val="555555"/>
          <w:sz w:val="19"/>
          <w:szCs w:val="19"/>
        </w:rPr>
        <w:t xml:space="preserve"> koži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555555"/>
          <w:sz w:val="24"/>
          <w:szCs w:val="24"/>
        </w:rPr>
        <w:t>Receptori registriraju prom</w:t>
      </w:r>
      <w:r w:rsidRPr="001A7E40">
        <w:rPr>
          <w:rFonts w:ascii="Arial" w:eastAsia="Times New Roman" w:hAnsi="Arial" w:cs="Arial"/>
          <w:color w:val="555555"/>
          <w:sz w:val="24"/>
          <w:szCs w:val="24"/>
        </w:rPr>
        <w:t>ene koje se zbivaju u spoljnem svetu i u našem organizmu.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U odnosu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na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vrste draži koje registriraju, </w:t>
      </w:r>
      <w:r>
        <w:rPr>
          <w:rFonts w:ascii="Arial" w:eastAsia="Times New Roman" w:hAnsi="Arial" w:cs="Arial"/>
          <w:color w:val="555555"/>
          <w:sz w:val="24"/>
          <w:szCs w:val="24"/>
        </w:rPr>
        <w:t>ćuln</w:t>
      </w:r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e organe delimo na one koji registriraju mehaničke, hemijske, toplotne i svetlosne draži. </w:t>
      </w:r>
      <w:r>
        <w:rPr>
          <w:rFonts w:ascii="Arial" w:eastAsia="Times New Roman" w:hAnsi="Arial" w:cs="Arial"/>
          <w:color w:val="555555"/>
          <w:sz w:val="24"/>
          <w:szCs w:val="24"/>
        </w:rPr>
        <w:t>Čuln</w:t>
      </w:r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i organi se razlikuju i prema tome da li registriraju draži koje dolaze iz spoljneg sveta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ili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iz unutrašnjosti tela.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EFEKTORI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U efektore spadaju mišići i žlezde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sa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unutrašnjim lučenjem. Mišići su nosioci funkcije pokreta organizma, dok žlezde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sa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unutrašn</w:t>
      </w:r>
      <w:r>
        <w:rPr>
          <w:rFonts w:ascii="Arial" w:eastAsia="Times New Roman" w:hAnsi="Arial" w:cs="Arial"/>
          <w:color w:val="555555"/>
          <w:sz w:val="24"/>
          <w:szCs w:val="24"/>
        </w:rPr>
        <w:t>jim lučenjem prvenstveno reguliš</w:t>
      </w:r>
      <w:r w:rsidRPr="001A7E40">
        <w:rPr>
          <w:rFonts w:ascii="Arial" w:eastAsia="Times New Roman" w:hAnsi="Arial" w:cs="Arial"/>
          <w:color w:val="555555"/>
          <w:sz w:val="24"/>
          <w:szCs w:val="24"/>
        </w:rPr>
        <w:t>u hemijske procese u organizmu.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 MIŠIĆI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Mišići vrše pokrete tako da se nervnim vlaknima iz viših centara prenose nervni impulsi, što uzrokuje određene biohemijske procese i oslobađanje energije.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Posledica je skupljanje i opuštanje mišića.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Postoje poprečnoprugasti mišići (mišići kostura), glatki mišići (zidovi utrobe i krvnih sudova) i srčani mišić (posebna vrsta poprečnoprugastog mišića).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Glatkim i srčanim mišićima ne možemo upravljati svojom voljom.</w:t>
      </w:r>
      <w:proofErr w:type="gramEnd"/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ŽLIJEZDE SA UNUTRAŠNJIM LUČENJEM</w:t>
      </w:r>
    </w:p>
    <w:p w:rsidR="0089211F" w:rsidRPr="001A7E40" w:rsidRDefault="0089211F" w:rsidP="0089211F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 wp14:anchorId="19F1C562" wp14:editId="6B2E1318">
            <wp:extent cx="1790700" cy="2324100"/>
            <wp:effectExtent l="0" t="0" r="0" b="0"/>
            <wp:docPr id="4" name="Picture 4" descr="http://i0.wp.com/aqualab.rs/files/endokrinisistem.jpg?resize=200%2C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.wp.com/aqualab.rs/files/endokrinisistem.jpg?resize=200%2C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1F" w:rsidRPr="001A7E40" w:rsidRDefault="0089211F" w:rsidP="0089211F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1A7E40">
        <w:rPr>
          <w:rFonts w:ascii="Arial" w:eastAsia="Times New Roman" w:hAnsi="Arial" w:cs="Arial"/>
          <w:color w:val="555555"/>
          <w:sz w:val="19"/>
          <w:szCs w:val="19"/>
        </w:rPr>
        <w:t xml:space="preserve">Žlijezde </w:t>
      </w:r>
      <w:proofErr w:type="gramStart"/>
      <w:r w:rsidRPr="001A7E40">
        <w:rPr>
          <w:rFonts w:ascii="Arial" w:eastAsia="Times New Roman" w:hAnsi="Arial" w:cs="Arial"/>
          <w:color w:val="555555"/>
          <w:sz w:val="19"/>
          <w:szCs w:val="19"/>
        </w:rPr>
        <w:t>sa</w:t>
      </w:r>
      <w:proofErr w:type="gramEnd"/>
      <w:r w:rsidRPr="001A7E40">
        <w:rPr>
          <w:rFonts w:ascii="Arial" w:eastAsia="Times New Roman" w:hAnsi="Arial" w:cs="Arial"/>
          <w:color w:val="555555"/>
          <w:sz w:val="19"/>
          <w:szCs w:val="19"/>
        </w:rPr>
        <w:t xml:space="preserve"> unutrašnjim lučenjem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0" w:author="Unknown"/>
          <w:rFonts w:ascii="Arial" w:eastAsia="Times New Roman" w:hAnsi="Arial" w:cs="Arial"/>
          <w:color w:val="555555"/>
          <w:sz w:val="24"/>
          <w:szCs w:val="24"/>
        </w:rPr>
      </w:pPr>
      <w:r w:rsidRPr="001A7E40">
        <w:rPr>
          <w:rFonts w:ascii="Arial" w:eastAsia="Times New Roman" w:hAnsi="Arial" w:cs="Arial"/>
          <w:color w:val="555555"/>
          <w:sz w:val="24"/>
          <w:szCs w:val="24"/>
        </w:rPr>
        <w:t>Lučenjem hormona i sekreta u krv i unutrašnjost tijela, ž</w:t>
      </w:r>
      <w:r>
        <w:rPr>
          <w:rFonts w:ascii="Arial" w:eastAsia="Times New Roman" w:hAnsi="Arial" w:cs="Arial"/>
          <w:color w:val="555555"/>
          <w:sz w:val="24"/>
          <w:szCs w:val="24"/>
        </w:rPr>
        <w:t>l</w:t>
      </w:r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ezde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sa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unutrašnjim lučenjem regulišu fiziološke procese u organizmu. Žlezde koje </w:t>
      </w:r>
      <w:proofErr w:type="gramStart"/>
      <w:r w:rsidRPr="001A7E40">
        <w:rPr>
          <w:rFonts w:ascii="Arial" w:eastAsia="Times New Roman" w:hAnsi="Arial" w:cs="Arial"/>
          <w:color w:val="555555"/>
          <w:sz w:val="24"/>
          <w:szCs w:val="24"/>
        </w:rPr>
        <w:t>luče</w:t>
      </w:r>
      <w:proofErr w:type="gramEnd"/>
      <w:r w:rsidRPr="001A7E40">
        <w:rPr>
          <w:rFonts w:ascii="Arial" w:eastAsia="Times New Roman" w:hAnsi="Arial" w:cs="Arial"/>
          <w:color w:val="555555"/>
          <w:sz w:val="24"/>
          <w:szCs w:val="24"/>
        </w:rPr>
        <w:t xml:space="preserve"> hormone u krv zovu se endokrine, dok egzokrine žlezde luče sekrete u šupljine tjela. Za psihički život čoveka uglavnom je značajna funkcija endokrini</w:t>
      </w:r>
      <w:r>
        <w:rPr>
          <w:rFonts w:ascii="Arial" w:eastAsia="Times New Roman" w:hAnsi="Arial" w:cs="Arial"/>
          <w:color w:val="555555"/>
          <w:sz w:val="24"/>
          <w:szCs w:val="24"/>
        </w:rPr>
        <w:t>h žlijezda (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h</w:t>
      </w: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ipofiza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, t</w:t>
      </w: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iroidna </w:t>
      </w:r>
      <w:proofErr w:type="gramStart"/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ili</w:t>
      </w:r>
      <w:proofErr w:type="gramEnd"/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štitna žlezda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, a</w:t>
      </w:r>
      <w:r w:rsidRPr="001A7E40">
        <w:rPr>
          <w:rFonts w:ascii="Arial" w:eastAsia="Times New Roman" w:hAnsi="Arial" w:cs="Arial"/>
          <w:b/>
          <w:bCs/>
          <w:color w:val="555555"/>
          <w:sz w:val="24"/>
          <w:szCs w:val="24"/>
        </w:rPr>
        <w:t>drenalne ili nadbubrežne žlezde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.</w:t>
      </w:r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1" w:author="Unknown"/>
          <w:rFonts w:ascii="Arial" w:eastAsia="Times New Roman" w:hAnsi="Arial" w:cs="Arial"/>
          <w:color w:val="555555"/>
          <w:sz w:val="24"/>
          <w:szCs w:val="24"/>
        </w:rPr>
      </w:pPr>
      <w:ins w:id="2" w:author="Unknown"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NERVNI SISTEM </w:t>
        </w:r>
      </w:ins>
    </w:p>
    <w:p w:rsidR="0089211F" w:rsidRPr="001A7E40" w:rsidRDefault="0089211F" w:rsidP="0089211F">
      <w:pPr>
        <w:shd w:val="clear" w:color="auto" w:fill="FFFFFF"/>
        <w:spacing w:after="0" w:line="405" w:lineRule="atLeast"/>
        <w:jc w:val="center"/>
        <w:rPr>
          <w:ins w:id="3" w:author="Unknown"/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lastRenderedPageBreak/>
        <w:drawing>
          <wp:inline distT="0" distB="0" distL="0" distR="0" wp14:anchorId="619F7F65" wp14:editId="3EE73350">
            <wp:extent cx="2705100" cy="2162175"/>
            <wp:effectExtent l="0" t="0" r="0" b="9525"/>
            <wp:docPr id="3" name="Picture 3" descr="http://i1.wp.com/www.biologija.rs/nervous_system1.gif?resize=296%2C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wp.com/www.biologija.rs/nervous_system1.gif?resize=296%2C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1F" w:rsidRPr="001A7E40" w:rsidRDefault="0089211F" w:rsidP="0089211F">
      <w:pPr>
        <w:shd w:val="clear" w:color="auto" w:fill="FFFFFF"/>
        <w:spacing w:line="405" w:lineRule="atLeast"/>
        <w:jc w:val="center"/>
        <w:rPr>
          <w:ins w:id="4" w:author="Unknown"/>
          <w:rFonts w:ascii="Arial" w:eastAsia="Times New Roman" w:hAnsi="Arial" w:cs="Arial"/>
          <w:color w:val="555555"/>
          <w:sz w:val="19"/>
          <w:szCs w:val="19"/>
        </w:rPr>
      </w:pPr>
      <w:ins w:id="5" w:author="Unknown">
        <w:r w:rsidRPr="001A7E40">
          <w:rPr>
            <w:rFonts w:ascii="Arial" w:eastAsia="Times New Roman" w:hAnsi="Arial" w:cs="Arial"/>
            <w:color w:val="555555"/>
            <w:sz w:val="19"/>
            <w:szCs w:val="19"/>
          </w:rPr>
          <w:t>Podjela nervnog sistema</w:t>
        </w:r>
      </w:ins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6" w:author="Unknown"/>
          <w:rFonts w:ascii="Arial" w:eastAsia="Times New Roman" w:hAnsi="Arial" w:cs="Arial"/>
          <w:color w:val="555555"/>
          <w:sz w:val="24"/>
          <w:szCs w:val="24"/>
        </w:rPr>
      </w:pPr>
      <w:proofErr w:type="gramStart"/>
      <w:ins w:id="7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Nervni sistem je najrazgranatiji sistem organa u Čovekovom organizmu.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Reguliše i usklađuje rad celog organizma, omogućuje vezu organizma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sa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spoljnim svetom i predstavlja fiziološku osnovu psihičkog života. Obično se deli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</w:t>
        </w:r>
      </w:ins>
      <w:r w:rsidRPr="0089211F">
        <w:rPr>
          <w:rFonts w:ascii="Arial" w:eastAsia="Times New Roman" w:hAnsi="Arial" w:cs="Arial"/>
          <w:color w:val="555555"/>
          <w:sz w:val="24"/>
          <w:szCs w:val="24"/>
          <w:highlight w:val="yellow"/>
        </w:rPr>
        <w:t>cerebrospinalni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nervni sistem</w:t>
      </w:r>
      <w:ins w:id="8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i </w:t>
        </w:r>
        <w:r w:rsidRPr="0089211F">
          <w:rPr>
            <w:rFonts w:ascii="Arial" w:eastAsia="Times New Roman" w:hAnsi="Arial" w:cs="Arial"/>
            <w:color w:val="555555"/>
            <w:sz w:val="24"/>
            <w:szCs w:val="24"/>
            <w:highlight w:val="yellow"/>
          </w:rPr>
          <w:t>autonomni (vegetativni</w:t>
        </w:r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) d</w:t>
        </w:r>
      </w:ins>
      <w:r>
        <w:rPr>
          <w:rFonts w:ascii="Arial" w:eastAsia="Times New Roman" w:hAnsi="Arial" w:cs="Arial"/>
          <w:color w:val="555555"/>
          <w:sz w:val="24"/>
          <w:szCs w:val="24"/>
        </w:rPr>
        <w:t>e</w:t>
      </w:r>
      <w:ins w:id="9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o.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U okviru </w:t>
        </w:r>
      </w:ins>
      <w:r>
        <w:rPr>
          <w:rFonts w:ascii="Arial" w:eastAsia="Times New Roman" w:hAnsi="Arial" w:cs="Arial"/>
          <w:color w:val="555555"/>
          <w:sz w:val="24"/>
          <w:szCs w:val="24"/>
        </w:rPr>
        <w:t>cerebrospinalnog</w:t>
      </w:r>
      <w:ins w:id="10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su centralni nervni sistem (CNS) i periferni nervni sistem (PNS).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CNS čine mozak i kičmena moždina, a PNS svi živci koji izlaze iz mozga i kičmene moždine.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Nervni sistem je građen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od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nervnih ćelija ili neurona. Nervna ćelija može biti različitog oblika a sastoji se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od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neurona, jedra i produžetaka.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Ćelijska opna obavija pihtijastu masu – plazmu u kojoj se nalaze tanke niti – neurofibrili koji prenose nervno uzbuđenje kroz ćeliju.</w:t>
        </w:r>
        <w:proofErr w:type="gramEnd"/>
      </w:ins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11" w:author="Unknown"/>
          <w:rFonts w:ascii="Arial" w:eastAsia="Times New Roman" w:hAnsi="Arial" w:cs="Arial"/>
          <w:color w:val="555555"/>
          <w:sz w:val="24"/>
          <w:szCs w:val="24"/>
        </w:rPr>
      </w:pPr>
      <w:ins w:id="12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Iz nervne ćelije izdvajaju se ogranci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ili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produžeci koji mogu biti kraći i duži.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Kraći produžeci se zovu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dendriti </w:t>
        </w:r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i preko njih se prenose nervni impulsi u nervnu ćeliju.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Duži produžetak se zove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 xml:space="preserve">neurit </w:t>
        </w:r>
        <w:proofErr w:type="gramStart"/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ili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akson </w:t>
        </w:r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koji može imati dužinu preko jednog metra. Neurit se završava razgranatom mrežom nervnih vlakana –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teledendrita </w:t>
        </w:r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koji se spajaju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sa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sledećom nervnom ćelijom. Osnovna razlika između dendrita i teledendrita je funkcionalne prirode: teledendriti provode nervne impulse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drugu ćeliju, dok dendriti prihvataju nervne impulse s druge nervne ćelije i upućuju ih ka telu ćelije. Ustvari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kraju teledendrita nalaze se sitni mehurići. U njima su smješteni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neurotransimiteri</w:t>
        </w:r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 (posrednici, medijatori) koji služe kao posrednici u prenošenju impulsa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sa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jednog neurona na drugi.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Između dva neurona postoji mikro distanca (međuprostor), koja se zove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sinapsa.</w:t>
        </w:r>
        <w:proofErr w:type="gramEnd"/>
      </w:ins>
    </w:p>
    <w:p w:rsidR="0089211F" w:rsidRPr="001A7E40" w:rsidRDefault="0089211F" w:rsidP="0089211F">
      <w:pPr>
        <w:shd w:val="clear" w:color="auto" w:fill="FFFFFF"/>
        <w:spacing w:after="0" w:line="405" w:lineRule="atLeast"/>
        <w:jc w:val="center"/>
        <w:rPr>
          <w:ins w:id="13" w:author="Unknown"/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lastRenderedPageBreak/>
        <w:drawing>
          <wp:inline distT="0" distB="0" distL="0" distR="0" wp14:anchorId="46A853F0" wp14:editId="42A8E9CA">
            <wp:extent cx="2581275" cy="1666875"/>
            <wp:effectExtent l="0" t="0" r="9525" b="9525"/>
            <wp:docPr id="2" name="Picture 2" descr="http://i2.wp.com/upload.wikimedia.org/wikipedia/commons/1/10/Blausen_0657_MultipolarNeuron.png?resize=283%2C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wp.com/upload.wikimedia.org/wikipedia/commons/1/10/Blausen_0657_MultipolarNeuron.png?resize=283%2C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1F" w:rsidRPr="001A7E40" w:rsidRDefault="0089211F" w:rsidP="0089211F">
      <w:pPr>
        <w:shd w:val="clear" w:color="auto" w:fill="FFFFFF"/>
        <w:spacing w:line="405" w:lineRule="atLeast"/>
        <w:jc w:val="center"/>
        <w:rPr>
          <w:ins w:id="14" w:author="Unknown"/>
          <w:rFonts w:ascii="Arial" w:eastAsia="Times New Roman" w:hAnsi="Arial" w:cs="Arial"/>
          <w:color w:val="555555"/>
          <w:sz w:val="19"/>
          <w:szCs w:val="19"/>
        </w:rPr>
      </w:pPr>
      <w:ins w:id="15" w:author="Unknown">
        <w:r w:rsidRPr="001A7E40">
          <w:rPr>
            <w:rFonts w:ascii="Arial" w:eastAsia="Times New Roman" w:hAnsi="Arial" w:cs="Arial"/>
            <w:color w:val="555555"/>
            <w:sz w:val="19"/>
            <w:szCs w:val="19"/>
          </w:rPr>
          <w:t>Nervna ćelija</w:t>
        </w:r>
      </w:ins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16" w:author="Unknown"/>
          <w:rFonts w:ascii="Arial" w:eastAsia="Times New Roman" w:hAnsi="Arial" w:cs="Arial"/>
          <w:color w:val="555555"/>
          <w:sz w:val="24"/>
          <w:szCs w:val="24"/>
        </w:rPr>
      </w:pPr>
      <w:ins w:id="17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Više nervnih ćelija se grupiše u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 xml:space="preserve">skupove koji lice </w:t>
      </w:r>
      <w:proofErr w:type="gramStart"/>
      <w:r w:rsidR="00683EE3">
        <w:rPr>
          <w:rFonts w:ascii="Arial" w:eastAsia="Times New Roman" w:hAnsi="Arial" w:cs="Arial"/>
          <w:color w:val="555555"/>
          <w:sz w:val="24"/>
          <w:szCs w:val="24"/>
        </w:rPr>
        <w:t>na</w:t>
      </w:r>
      <w:proofErr w:type="gramEnd"/>
      <w:r w:rsidR="00683EE3">
        <w:rPr>
          <w:rFonts w:ascii="Arial" w:eastAsia="Times New Roman" w:hAnsi="Arial" w:cs="Arial"/>
          <w:color w:val="555555"/>
          <w:sz w:val="24"/>
          <w:szCs w:val="24"/>
        </w:rPr>
        <w:t xml:space="preserve"> čvorove</w:t>
      </w:r>
      <w:ins w:id="18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koj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i</w:t>
      </w:r>
      <w:ins w:id="19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se zove </w:t>
        </w:r>
        <w:r w:rsidRPr="001A7E40">
          <w:rPr>
            <w:rFonts w:ascii="Arial" w:eastAsia="Times New Roman" w:hAnsi="Arial" w:cs="Arial"/>
            <w:b/>
            <w:bCs/>
            <w:color w:val="555555"/>
            <w:sz w:val="24"/>
            <w:szCs w:val="24"/>
          </w:rPr>
          <w:t>ganglion. </w:t>
        </w:r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Snop produžetaka gangliona čini nerv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ili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živac. U zavisnosti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od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toga gde sprovode nervno uzbuđenje, razlikujemo motorne ili eferentne nerve, koji prenose nervne impulse iz centra ka periferiji, i senzorne ili aferentne, koji prenose nervne impulse od periferije organizma ka centru.</w:t>
        </w:r>
      </w:ins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20" w:author="Unknown"/>
          <w:rFonts w:ascii="Arial" w:eastAsia="Times New Roman" w:hAnsi="Arial" w:cs="Arial"/>
          <w:color w:val="555555"/>
          <w:sz w:val="24"/>
          <w:szCs w:val="24"/>
        </w:rPr>
      </w:pPr>
      <w:bookmarkStart w:id="21" w:name="_GoBack"/>
      <w:bookmarkEnd w:id="21"/>
      <w:ins w:id="22" w:author="Unknown">
        <w:r w:rsidRPr="001A7E40">
          <w:rPr>
            <w:rFonts w:ascii="Arial" w:eastAsia="Times New Roman" w:hAnsi="Arial" w:cs="Arial"/>
            <w:b/>
            <w:bCs/>
            <w:i/>
            <w:iCs/>
            <w:color w:val="555555"/>
            <w:sz w:val="24"/>
            <w:szCs w:val="24"/>
          </w:rPr>
          <w:t> PERIFERNI NERVNI SISTEM</w:t>
        </w:r>
      </w:ins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23" w:author="Unknown"/>
          <w:rFonts w:ascii="Arial" w:eastAsia="Times New Roman" w:hAnsi="Arial" w:cs="Arial"/>
          <w:color w:val="555555"/>
          <w:sz w:val="24"/>
          <w:szCs w:val="24"/>
        </w:rPr>
      </w:pPr>
      <w:proofErr w:type="gramStart"/>
      <w:ins w:id="24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Periferni nervni sistem (PNS) služi kao spona između centralnog nervnog sistema i periferije tela.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Njega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č</w:t>
      </w:r>
      <w:ins w:id="25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ine svi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nervi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koji izlaze iz kičmene moždine i svi nervi koji izlaze iz mozga (moždani ili cerebralni). Razlikujemo senzitivna nervna vlakna, koja prenose nervne impulse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od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čulnih</w:t>
      </w:r>
      <w:ins w:id="26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organa do mozga, i motorna nervna vlakna, kojima centralni nervni sistem reaguje na draži.</w:t>
        </w:r>
        <w:r w:rsidRPr="001A7E40">
          <w:rPr>
            <w:rFonts w:ascii="Arial" w:eastAsia="Times New Roman" w:hAnsi="Arial" w:cs="Arial"/>
            <w:b/>
            <w:bCs/>
            <w:i/>
            <w:iCs/>
            <w:color w:val="555555"/>
            <w:sz w:val="24"/>
            <w:szCs w:val="24"/>
          </w:rPr>
          <w:t> </w:t>
        </w:r>
      </w:ins>
    </w:p>
    <w:p w:rsidR="0089211F" w:rsidRPr="001A7E40" w:rsidRDefault="0089211F" w:rsidP="0089211F">
      <w:pPr>
        <w:shd w:val="clear" w:color="auto" w:fill="EDEDED"/>
        <w:spacing w:before="100" w:beforeAutospacing="1" w:after="100" w:afterAutospacing="1" w:line="405" w:lineRule="atLeast"/>
        <w:jc w:val="both"/>
        <w:rPr>
          <w:ins w:id="27" w:author="Unknown"/>
          <w:rFonts w:ascii="Arial" w:eastAsia="Times New Roman" w:hAnsi="Arial" w:cs="Arial"/>
          <w:color w:val="555555"/>
          <w:sz w:val="24"/>
          <w:szCs w:val="24"/>
        </w:rPr>
      </w:pPr>
      <w:ins w:id="28" w:author="Unknown">
        <w:r w:rsidRPr="001A7E40">
          <w:rPr>
            <w:rFonts w:ascii="Arial" w:eastAsia="Times New Roman" w:hAnsi="Arial" w:cs="Arial"/>
            <w:b/>
            <w:bCs/>
            <w:i/>
            <w:iCs/>
            <w:color w:val="555555"/>
            <w:sz w:val="24"/>
            <w:szCs w:val="24"/>
          </w:rPr>
          <w:t>CENTRALNI NERVNI SISTEM</w:t>
        </w:r>
      </w:ins>
    </w:p>
    <w:p w:rsidR="0089211F" w:rsidRPr="001A7E40" w:rsidRDefault="0089211F" w:rsidP="00683EE3">
      <w:pPr>
        <w:shd w:val="clear" w:color="auto" w:fill="EDEDED"/>
        <w:spacing w:before="100" w:beforeAutospacing="1" w:after="100" w:afterAutospacing="1" w:line="405" w:lineRule="atLeast"/>
        <w:ind w:firstLine="142"/>
        <w:jc w:val="both"/>
        <w:rPr>
          <w:ins w:id="29" w:author="Unknown"/>
          <w:rFonts w:ascii="Arial" w:eastAsia="Times New Roman" w:hAnsi="Arial" w:cs="Arial"/>
          <w:color w:val="555555"/>
          <w:sz w:val="24"/>
          <w:szCs w:val="24"/>
        </w:rPr>
      </w:pPr>
      <w:proofErr w:type="gramStart"/>
      <w:ins w:id="30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Funkcija svesti je sveukupnost doživljaja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spoljašnjeg</w:t>
      </w:r>
      <w:ins w:id="31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svijeta.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Zahvaljujući upravo svojstvu senzornih nerava, čovek može primati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spoljašnje</w:t>
      </w:r>
      <w:ins w:id="32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podražaje, a dok mu motorni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nervi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omogućuju da reag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uje</w:t>
      </w:r>
      <w:ins w:id="33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na te podražaje. Pa ipak, sam periferni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ins w:id="34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sistem ne bi mogao proraditi podražaje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>iz spoljašnjeg sveta</w:t>
      </w:r>
      <w:ins w:id="35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i </w:t>
        </w:r>
      </w:ins>
      <w:r w:rsidR="00683EE3">
        <w:rPr>
          <w:rFonts w:ascii="Arial" w:eastAsia="Times New Roman" w:hAnsi="Arial" w:cs="Arial"/>
          <w:color w:val="555555"/>
          <w:sz w:val="24"/>
          <w:szCs w:val="24"/>
        </w:rPr>
        <w:t xml:space="preserve">da </w:t>
      </w:r>
      <w:ins w:id="36" w:author="Unknown"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adekvatno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na</w:t>
        </w:r>
        <w:proofErr w:type="gramEnd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 xml:space="preserve"> njih odgovori. </w:t>
        </w:r>
        <w:proofErr w:type="gramStart"/>
        <w:r w:rsidRPr="001A7E40">
          <w:rPr>
            <w:rFonts w:ascii="Arial" w:eastAsia="Times New Roman" w:hAnsi="Arial" w:cs="Arial"/>
            <w:color w:val="555555"/>
            <w:sz w:val="24"/>
            <w:szCs w:val="24"/>
          </w:rPr>
          <w:t>Te složenije psihičke aktivnosti mogu izvršiti mozak i kičmena moždina, koji zajedno čine centralni nervni sistem.</w:t>
        </w:r>
        <w:proofErr w:type="gramEnd"/>
      </w:ins>
    </w:p>
    <w:p w:rsidR="00611C2E" w:rsidRDefault="00611C2E" w:rsidP="00683EE3">
      <w:pPr>
        <w:shd w:val="clear" w:color="auto" w:fill="EDEDED"/>
        <w:spacing w:before="100" w:beforeAutospacing="1" w:after="100" w:afterAutospacing="1" w:line="405" w:lineRule="atLeast"/>
        <w:jc w:val="both"/>
      </w:pPr>
    </w:p>
    <w:sectPr w:rsidR="0061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3"/>
    <w:rsid w:val="00572D22"/>
    <w:rsid w:val="00611C2E"/>
    <w:rsid w:val="00683EE3"/>
    <w:rsid w:val="0089211F"/>
    <w:rsid w:val="00E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2</cp:revision>
  <dcterms:created xsi:type="dcterms:W3CDTF">2017-11-22T14:56:00Z</dcterms:created>
  <dcterms:modified xsi:type="dcterms:W3CDTF">2017-11-22T14:56:00Z</dcterms:modified>
</cp:coreProperties>
</file>